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A" w:rsidRDefault="00F84513" w:rsidP="00E20AA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513">
        <w:rPr>
          <w:noProof/>
          <w:lang w:eastAsia="tr-TR"/>
        </w:rPr>
        <w:drawing>
          <wp:inline distT="0" distB="0" distL="0" distR="0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639DE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28.2pt;margin-top:355.5pt;width:509.6pt;height:67.85pt;z-index:25166233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GgUS&#10;5A8CAAD3AwAADgAAAAAAAAAAAAAAAAAuAgAAZHJzL2Uyb0RvYy54bWxQSwECLQAUAAYACAAAACEA&#10;H/jo3+AAAAALAQAADwAAAAAAAAAAAAAAAABpBAAAZHJzL2Rvd25yZXYueG1sUEsFBgAAAAAEAAQA&#10;8wAAAHYFAAAAAA==&#10;" filled="f" stroked="f">
            <v:textbox style="mso-fit-shape-to-text:t">
              <w:txbxContent>
                <w:p w:rsid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 anchorx="margin"/>
          </v:shape>
        </w:pict>
      </w:r>
      <w:r w:rsidR="00C639DE">
        <w:rPr>
          <w:noProof/>
          <w:lang w:eastAsia="tr-TR"/>
        </w:rPr>
        <w:pict>
          <v:shape id="_x0000_s1027" type="#_x0000_t202" style="position:absolute;margin-left:28.8pt;margin-top:190.45pt;width:396pt;height:67.85pt;z-index:25166028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<v:textbox style="mso-fit-shape-to-text:t">
              <w:txbxContent>
                <w:p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:rsidR="0082601A" w:rsidRPr="0082601A" w:rsidRDefault="00FD536B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ŞANLIURFA</w:t>
                  </w:r>
                  <w:r w:rsidR="0082601A"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VALİLİĞİ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tr-TR"/>
        </w:rPr>
        <w:drawing>
          <wp:inline distT="0" distB="0" distL="0" distR="0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65" w:rsidRDefault="00C639DE" w:rsidP="00761A65">
      <w:pPr>
        <w:spacing w:line="276" w:lineRule="auto"/>
      </w:pPr>
      <w:r>
        <w:rPr>
          <w:noProof/>
          <w:lang w:eastAsia="tr-TR"/>
        </w:rPr>
        <w:pict>
          <v:shape id="Metin Kutusu 3" o:spid="_x0000_s1028" type="#_x0000_t202" style="position:absolute;margin-left:-28.2pt;margin-top:415.2pt;width:509.6pt;height:210.85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BBL45SKAIAACcEAAAOAAAAAAAAAAAAAAAAAC4CAABkcnMv&#10;ZTJvRG9jLnhtbFBLAQItABQABgAIAAAAIQBlgADN4QAAAAwBAAAPAAAAAAAAAAAAAAAAAIIEAABk&#10;cnMvZG93bnJldi54bWxQSwUGAAAAAAQABADzAAAAkAUAAAAA&#10;" stroked="f">
            <v:textbox style="mso-fit-shape-to-text:t">
              <w:txbxContent>
                <w:p w:rsidR="005707C2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61A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:rsidR="00F57150" w:rsidRDefault="00F57150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761A6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Pr="00761A65" w:rsidRDefault="00FD536B" w:rsidP="00761A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ŞANLIURFA 2023</w:t>
                  </w:r>
                </w:p>
              </w:txbxContent>
            </v:textbox>
            <w10:wrap type="square" anchorx="margin"/>
          </v:shape>
        </w:pict>
      </w: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94"/>
        <w:gridCol w:w="983"/>
        <w:gridCol w:w="1610"/>
        <w:gridCol w:w="625"/>
        <w:gridCol w:w="1313"/>
        <w:gridCol w:w="229"/>
        <w:gridCol w:w="1429"/>
        <w:gridCol w:w="2069"/>
        <w:tblGridChange w:id="1">
          <w:tblGrid>
            <w:gridCol w:w="18"/>
            <w:gridCol w:w="1030"/>
            <w:gridCol w:w="947"/>
            <w:gridCol w:w="90"/>
            <w:gridCol w:w="1652"/>
            <w:gridCol w:w="493"/>
            <w:gridCol w:w="195"/>
            <w:gridCol w:w="1347"/>
            <w:gridCol w:w="13"/>
            <w:gridCol w:w="299"/>
            <w:gridCol w:w="1214"/>
            <w:gridCol w:w="1758"/>
            <w:gridCol w:w="214"/>
          </w:tblGrid>
        </w:tblGridChange>
      </w:tblGrid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2023-2024</w:t>
            </w:r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2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3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4" w:author="Metin DZ" w:date="2024-02-27T16:14:00Z">
              <w:tcPr>
                <w:tcW w:w="1228" w:type="pct"/>
                <w:gridSpan w:val="4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5" w:author="Metin DZ" w:date="2024-02-27T16:14:00Z">
              <w:tcPr>
                <w:tcW w:w="3772" w:type="pct"/>
                <w:gridSpan w:val="8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  <w:p w:rsidR="00354B07" w:rsidRPr="00DA333E" w:rsidRDefault="000144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BİRECİK</w:t>
            </w:r>
          </w:p>
        </w:tc>
      </w:tr>
      <w:tr w:rsidR="00761A65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6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7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8" w:author="Metin DZ" w:date="2024-02-27T16:14:00Z">
              <w:tcPr>
                <w:tcW w:w="1228" w:type="pct"/>
                <w:gridSpan w:val="4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9" w:author="Metin DZ" w:date="2024-02-27T16:14:00Z">
              <w:tcPr>
                <w:tcW w:w="3772" w:type="pct"/>
                <w:gridSpan w:val="8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0144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HALİL İBRAHİM DEMİR ORTAOKULU</w:t>
            </w:r>
          </w:p>
        </w:tc>
      </w:tr>
      <w:tr w:rsidR="00761A65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10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11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12" w:author="Metin DZ" w:date="2024-02-27T16:14:00Z">
              <w:tcPr>
                <w:tcW w:w="1228" w:type="pct"/>
                <w:gridSpan w:val="4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13" w:author="Metin DZ" w:date="2024-02-27T16:14:00Z">
              <w:tcPr>
                <w:tcW w:w="3772" w:type="pct"/>
                <w:gridSpan w:val="8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014412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EKREM ŞAHİN</w:t>
            </w:r>
          </w:p>
        </w:tc>
      </w:tr>
      <w:tr w:rsidR="00761A65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14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15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16" w:author="Metin DZ" w:date="2024-02-27T16:14:00Z">
              <w:tcPr>
                <w:tcW w:w="1228" w:type="pct"/>
                <w:gridSpan w:val="4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17" w:author="Metin DZ" w:date="2024-02-27T16:14:00Z">
              <w:tcPr>
                <w:tcW w:w="1368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9D5A1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05514359185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18" w:author="Metin DZ" w:date="2024-02-27T16:14:00Z">
              <w:tcPr>
                <w:tcW w:w="992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19" w:author="Metin DZ" w:date="2024-02-27T16:14:00Z">
              <w:tcPr>
                <w:tcW w:w="1412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0144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741875birecik@gmail.com</w:t>
            </w:r>
          </w:p>
        </w:tc>
      </w:tr>
      <w:tr w:rsidR="00761A65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20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21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22" w:author="Metin DZ" w:date="2024-02-27T16:14:00Z">
              <w:tcPr>
                <w:tcW w:w="1228" w:type="pct"/>
                <w:gridSpan w:val="4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23" w:author="Metin DZ" w:date="2024-02-27T16:14:00Z">
              <w:tcPr>
                <w:tcW w:w="3772" w:type="pct"/>
                <w:gridSpan w:val="8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9D5A19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Metin DÜZ</w:t>
            </w:r>
          </w:p>
        </w:tc>
      </w:tr>
      <w:tr w:rsidR="00761A65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24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25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26" w:author="Metin DZ" w:date="2024-02-27T16:14:00Z">
              <w:tcPr>
                <w:tcW w:w="1228" w:type="pct"/>
                <w:gridSpan w:val="4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27" w:author="Metin DZ" w:date="2024-02-27T16:14:00Z">
              <w:tcPr>
                <w:tcW w:w="3772" w:type="pct"/>
                <w:gridSpan w:val="8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0144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HALİL İBRAHİM DEMİR ORTAOKULU</w:t>
            </w:r>
          </w:p>
        </w:tc>
      </w:tr>
      <w:tr w:rsidR="00761A65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28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29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30" w:author="Metin DZ" w:date="2024-02-27T16:14:00Z">
              <w:tcPr>
                <w:tcW w:w="1228" w:type="pct"/>
                <w:gridSpan w:val="4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31" w:author="Metin DZ" w:date="2024-02-27T16:14:00Z">
              <w:tcPr>
                <w:tcW w:w="3772" w:type="pct"/>
                <w:gridSpan w:val="8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9D5A1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İLKÖĞRETİM MATEMATİK 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D5A19" w:rsidP="009D5A1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05514359185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D5A1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metinduz1905</w:t>
            </w:r>
            <w:r w:rsidR="00014412">
              <w:rPr>
                <w:rFonts w:ascii="Arial" w:hAnsi="Arial" w:cs="Arial"/>
              </w:rPr>
              <w:t>@</w:t>
            </w:r>
            <w:ins w:id="32" w:author="Metin DZ" w:date="2024-02-27T16:14:00Z">
              <w:r w:rsidR="00AF7F2B">
                <w:rPr>
                  <w:rFonts w:ascii="Arial" w:hAnsi="Arial" w:cs="Arial"/>
                </w:rPr>
                <w:t>g</w:t>
              </w:r>
              <w:r w:rsidR="00014412">
                <w:rPr>
                  <w:rFonts w:ascii="Arial" w:hAnsi="Arial" w:cs="Arial"/>
                </w:rPr>
                <w:t>mail</w:t>
              </w:r>
            </w:ins>
            <w:del w:id="33" w:author="Metin DZ" w:date="2024-02-27T16:14:00Z">
              <w:r w:rsidR="00014412">
                <w:rPr>
                  <w:rFonts w:ascii="Arial" w:hAnsi="Arial" w:cs="Arial"/>
                </w:rPr>
                <w:delText>hotmail</w:delText>
              </w:r>
            </w:del>
            <w:r w:rsidR="00014412">
              <w:rPr>
                <w:rFonts w:ascii="Arial" w:hAnsi="Arial" w:cs="Arial"/>
              </w:rPr>
              <w:t>.com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34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35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36" w:author="Metin DZ" w:date="2024-02-27T16:14:00Z">
              <w:tcPr>
                <w:tcW w:w="617" w:type="pct"/>
                <w:gridSpan w:val="2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37" w:author="Metin DZ" w:date="2024-02-27T16:14:00Z">
              <w:tcPr>
                <w:tcW w:w="1561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38" w:author="Metin DZ" w:date="2024-02-27T16:14:00Z">
              <w:tcPr>
                <w:tcW w:w="1207" w:type="pct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39" w:author="Metin DZ" w:date="2024-02-27T16:14:00Z">
              <w:tcPr>
                <w:tcW w:w="780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40" w:author="Metin DZ" w:date="2024-02-27T16:14:00Z">
              <w:tcPr>
                <w:tcW w:w="835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41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42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43" w:author="Metin DZ" w:date="2024-02-27T16:14:00Z">
              <w:tcPr>
                <w:tcW w:w="617" w:type="pct"/>
                <w:gridSpan w:val="2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44" w:author="Metin DZ" w:date="2024-02-27T16:14:00Z">
              <w:tcPr>
                <w:tcW w:w="1561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45" w:author="Metin DZ" w:date="2024-02-27T16:14:00Z">
              <w:tcPr>
                <w:tcW w:w="1207" w:type="pct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46" w:author="Metin DZ" w:date="2024-02-27T16:14:00Z">
              <w:tcPr>
                <w:tcW w:w="780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47" w:author="Metin DZ" w:date="2024-02-27T16:14:00Z">
              <w:tcPr>
                <w:tcW w:w="835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48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49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50" w:author="Metin DZ" w:date="2024-02-27T16:14:00Z">
              <w:tcPr>
                <w:tcW w:w="617" w:type="pct"/>
                <w:gridSpan w:val="2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51" w:author="Metin DZ" w:date="2024-02-27T16:14:00Z">
              <w:tcPr>
                <w:tcW w:w="1561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52" w:author="Metin DZ" w:date="2024-02-27T16:14:00Z">
              <w:tcPr>
                <w:tcW w:w="1207" w:type="pct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53" w:author="Metin DZ" w:date="2024-02-27T16:14:00Z">
              <w:tcPr>
                <w:tcW w:w="780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54" w:author="Metin DZ" w:date="2024-02-27T16:14:00Z">
              <w:tcPr>
                <w:tcW w:w="835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:rsidTr="00AA2EAB">
        <w:tblPrEx>
          <w:tblW w:w="5000" w:type="pct"/>
          <w:tblCellSpacing w:w="0" w:type="dxa"/>
          <w:tblBorders>
            <w:top w:val="single" w:sz="8" w:space="0" w:color="B4B4B4"/>
            <w:left w:val="single" w:sz="8" w:space="0" w:color="B4B4B4"/>
            <w:bottom w:val="single" w:sz="8" w:space="0" w:color="B4B4B4"/>
            <w:right w:val="single" w:sz="8" w:space="0" w:color="B4B4B4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/>
          <w:tblPrExChange w:id="55" w:author="Metin DZ" w:date="2024-02-27T16:14:00Z">
            <w:tblPrEx>
              <w:tblW w:w="5000" w:type="pct"/>
              <w:tblCellSpacing w:w="0" w:type="dxa"/>
              <w:tblBorders>
                <w:top w:val="single" w:sz="8" w:space="0" w:color="B4B4B4"/>
                <w:left w:val="single" w:sz="8" w:space="0" w:color="B4B4B4"/>
                <w:bottom w:val="single" w:sz="8" w:space="0" w:color="B4B4B4"/>
                <w:right w:val="single" w:sz="8" w:space="0" w:color="B4B4B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Ex>
          </w:tblPrExChange>
        </w:tblPrEx>
        <w:trPr>
          <w:tblCellSpacing w:w="0" w:type="dxa"/>
          <w:trPrChange w:id="56" w:author="Metin DZ" w:date="2024-02-27T16:14:00Z">
            <w:trPr>
              <w:gridAfter w:val="0"/>
              <w:tblCellSpacing w:w="0" w:type="dxa"/>
            </w:trPr>
          </w:trPrChange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57" w:author="Metin DZ" w:date="2024-02-27T16:14:00Z">
              <w:tcPr>
                <w:tcW w:w="617" w:type="pct"/>
                <w:gridSpan w:val="2"/>
                <w:tcBorders>
                  <w:top w:val="outset" w:sz="6" w:space="0" w:color="auto"/>
                  <w:left w:val="outset" w:sz="6" w:space="0" w:color="000000" w:themeColor="text1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58" w:author="Metin DZ" w:date="2024-02-27T16:14:00Z">
              <w:tcPr>
                <w:tcW w:w="1561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59" w:author="Metin DZ" w:date="2024-02-27T16:14:00Z">
              <w:tcPr>
                <w:tcW w:w="1207" w:type="pct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60" w:author="Metin DZ" w:date="2024-02-27T16:14:00Z">
              <w:tcPr>
                <w:tcW w:w="780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tcPrChange w:id="61" w:author="Metin DZ" w:date="2024-02-27T16:14:00Z">
              <w:tcPr>
                <w:tcW w:w="835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58"/>
        <w:gridCol w:w="4794"/>
      </w:tblGrid>
      <w:tr w:rsidR="00761A65" w:rsidRPr="00DA333E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591A08" w:rsidRPr="00DA333E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D5A1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ŞANLIURFA DEĞERLERİ DİLE GELDİ!</w:t>
            </w:r>
          </w:p>
          <w:p w:rsidR="00761A65" w:rsidRPr="00DA333E" w:rsidRDefault="00761A65" w:rsidP="00673129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591A08" w:rsidRPr="00DA333E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AA2EAB">
            <w:pPr>
              <w:rPr>
                <w:rStyle w:val="Gl"/>
                <w:rFonts w:ascii="Arial" w:hAnsi="Arial" w:cs="Arial"/>
                <w:b w:val="0"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</w:tr>
      <w:tr w:rsidR="00591A08" w:rsidRPr="00DA333E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D5A19" w:rsidP="009D5A19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 ve boyama etkinliği eşliğinde Şanlıurfa’nın Kültürel Değerlerinin konuşturularak canlandırılması.</w:t>
            </w:r>
          </w:p>
        </w:tc>
      </w:tr>
      <w:tr w:rsidR="00591A08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>ğretmenler, 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</w:t>
            </w:r>
          </w:p>
        </w:tc>
      </w:tr>
      <w:tr w:rsidR="00591A08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HALİL İBRAHİM DEMİR ORTAOKULU</w:t>
            </w:r>
          </w:p>
        </w:tc>
      </w:tr>
      <w:tr w:rsidR="00591A08" w:rsidRPr="00DA333E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D5A19" w:rsidP="009D5A1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OCAK-ŞUBAT-MART</w:t>
            </w:r>
          </w:p>
        </w:tc>
      </w:tr>
      <w:tr w:rsidR="00591A08" w:rsidRPr="00DA333E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5441" w:rsidRDefault="009D5A19" w:rsidP="00A46BF0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Öncesinde öğrenciler ile Şanlıurfa’nın Kültürel Değerleri belirlenmiş ve her değer</w:t>
            </w:r>
            <w:r w:rsidR="00591A08">
              <w:rPr>
                <w:rStyle w:val="Gl"/>
                <w:rFonts w:ascii="Arial" w:hAnsi="Arial" w:cs="Arial"/>
                <w:b w:val="0"/>
              </w:rPr>
              <w:t xml:space="preserve"> hakkında öğrencilerden bilgi edinilmesi istenmiştir. </w:t>
            </w:r>
            <w:r>
              <w:rPr>
                <w:rStyle w:val="Gl"/>
                <w:rFonts w:ascii="Arial" w:hAnsi="Arial" w:cs="Arial"/>
                <w:b w:val="0"/>
              </w:rPr>
              <w:t xml:space="preserve">Daha sonra belirlenen değerler resmedilerek boyanmış ve </w:t>
            </w:r>
            <w:r w:rsidR="00591A08">
              <w:rPr>
                <w:rStyle w:val="Gl"/>
                <w:rFonts w:ascii="Arial" w:hAnsi="Arial" w:cs="Arial"/>
                <w:b w:val="0"/>
              </w:rPr>
              <w:t>öğrencilerin sahip olduğu bilgiler eşliğinde her değerin kendi dili ile anlatımı öğrenciler tarafından gerçekleşmiştir. Böylece Şanlıurfa’nın Kültürel Değerleri hakkında öğrencilerin daha kalıcı bir şekilde bilinçlenmesi sağlanmıştır.</w:t>
            </w:r>
          </w:p>
          <w:p w:rsidR="00761A65" w:rsidRPr="00B55441" w:rsidRDefault="00761A65" w:rsidP="0067312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591A08" w:rsidRPr="00DA333E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129" w:rsidRPr="00DA333E" w:rsidRDefault="00014412" w:rsidP="00673129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Uygulama sonunda öğrenciler</w:t>
            </w:r>
            <w:r w:rsidR="00591A08">
              <w:rPr>
                <w:rStyle w:val="Gl"/>
                <w:rFonts w:ascii="Arial" w:hAnsi="Arial" w:cs="Arial"/>
                <w:b w:val="0"/>
              </w:rPr>
              <w:t xml:space="preserve">inŞanlıurfa’nın Kültürel </w:t>
            </w:r>
            <w:ins w:id="62" w:author="Metin DZ" w:date="2024-02-27T16:14:00Z">
              <w:r w:rsidR="00591A08">
                <w:rPr>
                  <w:rStyle w:val="Gl"/>
                  <w:rFonts w:ascii="Arial" w:hAnsi="Arial" w:cs="Arial"/>
                  <w:b w:val="0"/>
                </w:rPr>
                <w:t>Değerleri</w:t>
              </w:r>
              <w:r w:rsidR="00AF7F2B">
                <w:rPr>
                  <w:rStyle w:val="Gl"/>
                  <w:rFonts w:ascii="Arial" w:hAnsi="Arial" w:cs="Arial"/>
                  <w:b w:val="0"/>
                </w:rPr>
                <w:t>’</w:t>
              </w:r>
              <w:r w:rsidR="00591A08">
                <w:rPr>
                  <w:rStyle w:val="Gl"/>
                  <w:rFonts w:ascii="Arial" w:hAnsi="Arial" w:cs="Arial"/>
                  <w:b w:val="0"/>
                </w:rPr>
                <w:t>ni</w:t>
              </w:r>
            </w:ins>
            <w:del w:id="63" w:author="Metin DZ" w:date="2024-02-27T16:14:00Z">
              <w:r w:rsidR="00591A08">
                <w:rPr>
                  <w:rStyle w:val="Gl"/>
                  <w:rFonts w:ascii="Arial" w:hAnsi="Arial" w:cs="Arial"/>
                  <w:b w:val="0"/>
                </w:rPr>
                <w:delText>Değerlerini</w:delText>
              </w:r>
            </w:del>
            <w:r w:rsidR="00591A08">
              <w:rPr>
                <w:rStyle w:val="Gl"/>
                <w:rFonts w:ascii="Arial" w:hAnsi="Arial" w:cs="Arial"/>
                <w:b w:val="0"/>
              </w:rPr>
              <w:t xml:space="preserve">  daha anlamlı ve bilinçli bir şekilde kavrayarak öğrendiği tespit edilmiştir</w:t>
            </w:r>
            <w:r>
              <w:rPr>
                <w:rStyle w:val="Gl"/>
                <w:rFonts w:ascii="Arial" w:hAnsi="Arial" w:cs="Arial"/>
                <w:b w:val="0"/>
              </w:rPr>
              <w:t>. Uygulama sonrasında öğrencilerden kısa değerlendirme alınarak proje analiz edilerek değerlendirilecektir.</w:t>
            </w:r>
          </w:p>
          <w:p w:rsidR="0011639E" w:rsidRPr="00DA333E" w:rsidRDefault="0011639E" w:rsidP="00E2716A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591A08" w:rsidRPr="00DA333E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E70D99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1447800" cy="1365537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T Bilgisayar\Desktop\BİGEP\WhatsApp Image 2024-02-15 at 09.54.0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77" cy="139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A08"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1661160" cy="144018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atsApp Görsel 2024-02-27 saat 15.47.11_47ba1ab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A65" w:rsidRPr="00DA333E" w:rsidRDefault="00591A08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1858645" cy="1340454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Görsel 2024-02-27 saat 15.47.29_450fdb5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235" cy="137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A65" w:rsidRPr="00DA333E" w:rsidRDefault="00591A08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1722120" cy="107442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atsApp Görsel 2024-02-27 saat 15.48.25_ddc3b40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A65" w:rsidRPr="00DA333E" w:rsidRDefault="00591A08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1409700" cy="18796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Görsel 2024-02-27 saat 16.09.23_566a0ad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9E" w:rsidRDefault="00F2399E" w:rsidP="0082601A">
      <w:pPr>
        <w:spacing w:after="0" w:line="240" w:lineRule="auto"/>
      </w:pPr>
      <w:r>
        <w:separator/>
      </w:r>
    </w:p>
  </w:endnote>
  <w:endnote w:type="continuationSeparator" w:id="1">
    <w:p w:rsidR="00F2399E" w:rsidRDefault="00F2399E" w:rsidP="0082601A">
      <w:pPr>
        <w:spacing w:after="0" w:line="240" w:lineRule="auto"/>
      </w:pPr>
      <w:r>
        <w:continuationSeparator/>
      </w:r>
    </w:p>
  </w:endnote>
  <w:endnote w:type="continuationNotice" w:id="2">
    <w:p w:rsidR="00F2399E" w:rsidRDefault="00F2399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591740"/>
      <w:docPartObj>
        <w:docPartGallery w:val="Page Numbers (Bottom of Page)"/>
        <w:docPartUnique/>
      </w:docPartObj>
    </w:sdtPr>
    <w:sdtContent>
      <w:p w:rsidR="00572484" w:rsidRDefault="00C639DE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D11D3F">
          <w:rPr>
            <w:noProof/>
          </w:rPr>
          <w:t>1</w:t>
        </w:r>
        <w:r>
          <w:fldChar w:fldCharType="end"/>
        </w:r>
      </w:p>
    </w:sdtContent>
  </w:sdt>
  <w:p w:rsidR="00572484" w:rsidRDefault="005724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9E" w:rsidRDefault="00F2399E" w:rsidP="0082601A">
      <w:pPr>
        <w:spacing w:after="0" w:line="240" w:lineRule="auto"/>
      </w:pPr>
      <w:r>
        <w:separator/>
      </w:r>
    </w:p>
  </w:footnote>
  <w:footnote w:type="continuationSeparator" w:id="1">
    <w:p w:rsidR="00F2399E" w:rsidRDefault="00F2399E" w:rsidP="0082601A">
      <w:pPr>
        <w:spacing w:after="0" w:line="240" w:lineRule="auto"/>
      </w:pPr>
      <w:r>
        <w:continuationSeparator/>
      </w:r>
    </w:p>
  </w:footnote>
  <w:footnote w:type="continuationNotice" w:id="2">
    <w:p w:rsidR="00F2399E" w:rsidRDefault="00F2399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1" w:rsidRDefault="00C639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409002"/>
      <w:docPartObj>
        <w:docPartGallery w:val="Watermarks"/>
        <w:docPartUnique/>
      </w:docPartObj>
    </w:sdtPr>
    <w:sdtContent>
      <w:p w:rsidR="00142861" w:rsidRDefault="00C639DE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1" w:rsidRDefault="00C639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in DZ">
    <w15:presenceInfo w15:providerId="Windows Live" w15:userId="c951cac2fa5cef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80B8A"/>
    <w:rsid w:val="00014412"/>
    <w:rsid w:val="00016031"/>
    <w:rsid w:val="000A403B"/>
    <w:rsid w:val="000C7C0E"/>
    <w:rsid w:val="001032DD"/>
    <w:rsid w:val="00106D00"/>
    <w:rsid w:val="0011639E"/>
    <w:rsid w:val="00142861"/>
    <w:rsid w:val="001B4DA4"/>
    <w:rsid w:val="001B56BB"/>
    <w:rsid w:val="001B7467"/>
    <w:rsid w:val="001C3B7C"/>
    <w:rsid w:val="00221EB5"/>
    <w:rsid w:val="002539AE"/>
    <w:rsid w:val="00280CFF"/>
    <w:rsid w:val="00281BD1"/>
    <w:rsid w:val="002C522B"/>
    <w:rsid w:val="002E3044"/>
    <w:rsid w:val="002F0166"/>
    <w:rsid w:val="00304764"/>
    <w:rsid w:val="003310BA"/>
    <w:rsid w:val="00334E92"/>
    <w:rsid w:val="00334F49"/>
    <w:rsid w:val="00354B07"/>
    <w:rsid w:val="0036422C"/>
    <w:rsid w:val="0037352F"/>
    <w:rsid w:val="00380B8A"/>
    <w:rsid w:val="003E6567"/>
    <w:rsid w:val="00415011"/>
    <w:rsid w:val="00436881"/>
    <w:rsid w:val="004455B9"/>
    <w:rsid w:val="00455D1D"/>
    <w:rsid w:val="00497B2B"/>
    <w:rsid w:val="004D1A6E"/>
    <w:rsid w:val="004F7B77"/>
    <w:rsid w:val="00503C36"/>
    <w:rsid w:val="00531291"/>
    <w:rsid w:val="005707C2"/>
    <w:rsid w:val="00572484"/>
    <w:rsid w:val="00591A08"/>
    <w:rsid w:val="005C4B03"/>
    <w:rsid w:val="005D5318"/>
    <w:rsid w:val="005F5AF6"/>
    <w:rsid w:val="00673129"/>
    <w:rsid w:val="0067570E"/>
    <w:rsid w:val="00675D46"/>
    <w:rsid w:val="006928A9"/>
    <w:rsid w:val="006C35C7"/>
    <w:rsid w:val="006D01C9"/>
    <w:rsid w:val="006D0EE8"/>
    <w:rsid w:val="0072017F"/>
    <w:rsid w:val="0073390D"/>
    <w:rsid w:val="00740662"/>
    <w:rsid w:val="00747FC9"/>
    <w:rsid w:val="00760BCD"/>
    <w:rsid w:val="00761A65"/>
    <w:rsid w:val="007D222A"/>
    <w:rsid w:val="007D7831"/>
    <w:rsid w:val="00811B7C"/>
    <w:rsid w:val="0082601A"/>
    <w:rsid w:val="008578B2"/>
    <w:rsid w:val="00893CE6"/>
    <w:rsid w:val="008B3F36"/>
    <w:rsid w:val="008F2D26"/>
    <w:rsid w:val="00900360"/>
    <w:rsid w:val="00945F49"/>
    <w:rsid w:val="009D0BCB"/>
    <w:rsid w:val="009D5A19"/>
    <w:rsid w:val="009E4B22"/>
    <w:rsid w:val="00A21566"/>
    <w:rsid w:val="00A3597C"/>
    <w:rsid w:val="00A35ABB"/>
    <w:rsid w:val="00A369B5"/>
    <w:rsid w:val="00A45D06"/>
    <w:rsid w:val="00A46BF0"/>
    <w:rsid w:val="00A82644"/>
    <w:rsid w:val="00AA6000"/>
    <w:rsid w:val="00AA73AA"/>
    <w:rsid w:val="00AC0D55"/>
    <w:rsid w:val="00AF7F2B"/>
    <w:rsid w:val="00B02809"/>
    <w:rsid w:val="00B11BC8"/>
    <w:rsid w:val="00B47088"/>
    <w:rsid w:val="00B55441"/>
    <w:rsid w:val="00B72DFA"/>
    <w:rsid w:val="00BA01E9"/>
    <w:rsid w:val="00BB2270"/>
    <w:rsid w:val="00BE1A02"/>
    <w:rsid w:val="00BE4BD9"/>
    <w:rsid w:val="00C53FDA"/>
    <w:rsid w:val="00C639DE"/>
    <w:rsid w:val="00C8191E"/>
    <w:rsid w:val="00D11D3F"/>
    <w:rsid w:val="00D13AC6"/>
    <w:rsid w:val="00D13FC9"/>
    <w:rsid w:val="00D47054"/>
    <w:rsid w:val="00D60209"/>
    <w:rsid w:val="00D654F2"/>
    <w:rsid w:val="00D9234A"/>
    <w:rsid w:val="00DD3142"/>
    <w:rsid w:val="00DE7B23"/>
    <w:rsid w:val="00E20AAD"/>
    <w:rsid w:val="00E2716A"/>
    <w:rsid w:val="00E32631"/>
    <w:rsid w:val="00E6148D"/>
    <w:rsid w:val="00E6711A"/>
    <w:rsid w:val="00E67677"/>
    <w:rsid w:val="00E70D99"/>
    <w:rsid w:val="00E740EF"/>
    <w:rsid w:val="00EC2157"/>
    <w:rsid w:val="00EE7B94"/>
    <w:rsid w:val="00EF5B9F"/>
    <w:rsid w:val="00F04672"/>
    <w:rsid w:val="00F0604A"/>
    <w:rsid w:val="00F2399E"/>
    <w:rsid w:val="00F41E76"/>
    <w:rsid w:val="00F57150"/>
    <w:rsid w:val="00F84513"/>
    <w:rsid w:val="00F94168"/>
    <w:rsid w:val="00F974C1"/>
    <w:rsid w:val="00FC7EE7"/>
    <w:rsid w:val="00FD536B"/>
    <w:rsid w:val="00FF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D11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68BE-7155-4390-A4F0-CE1758F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 Bilgisayar</cp:lastModifiedBy>
  <cp:revision>2</cp:revision>
  <cp:lastPrinted>2021-09-07T11:09:00Z</cp:lastPrinted>
  <dcterms:created xsi:type="dcterms:W3CDTF">2024-02-28T06:05:00Z</dcterms:created>
  <dcterms:modified xsi:type="dcterms:W3CDTF">2024-02-28T06:05:00Z</dcterms:modified>
</cp:coreProperties>
</file>